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ADB0" w14:textId="77777777" w:rsidR="00A856BF" w:rsidRDefault="00A31C67" w:rsidP="002346C5">
      <w:pPr>
        <w:spacing w:after="0"/>
        <w:jc w:val="center"/>
        <w:rPr>
          <w:rFonts w:cstheme="minorHAnsi"/>
          <w:b/>
          <w:bCs/>
          <w:color w:val="7030A0"/>
          <w:sz w:val="36"/>
          <w:szCs w:val="36"/>
        </w:rPr>
      </w:pPr>
      <w:r>
        <w:rPr>
          <w:rFonts w:cstheme="minorHAnsi"/>
          <w:b/>
          <w:bCs/>
          <w:color w:val="7030A0"/>
          <w:sz w:val="36"/>
          <w:szCs w:val="36"/>
        </w:rPr>
        <w:t>INDIVIDUAL PRESENTER</w:t>
      </w:r>
      <w:r w:rsidR="00F730C3">
        <w:rPr>
          <w:rFonts w:cstheme="minorHAnsi"/>
          <w:b/>
          <w:bCs/>
          <w:color w:val="7030A0"/>
          <w:sz w:val="36"/>
          <w:szCs w:val="36"/>
        </w:rPr>
        <w:t xml:space="preserve"> </w:t>
      </w:r>
      <w:r w:rsidR="006C7DB5" w:rsidRPr="001C1162">
        <w:rPr>
          <w:rFonts w:cstheme="minorHAnsi"/>
          <w:b/>
          <w:bCs/>
          <w:color w:val="7030A0"/>
          <w:sz w:val="36"/>
          <w:szCs w:val="36"/>
        </w:rPr>
        <w:t>PROPOSAL FORM</w:t>
      </w:r>
    </w:p>
    <w:p w14:paraId="386FCEA4" w14:textId="337F6591" w:rsidR="002346C5" w:rsidRPr="002346C5" w:rsidDel="00534FF3" w:rsidRDefault="002346C5" w:rsidP="002346C5">
      <w:pPr>
        <w:spacing w:after="0"/>
        <w:jc w:val="center"/>
        <w:rPr>
          <w:del w:id="0" w:author="Anant Singh" w:date="2023-04-13T22:09:00Z"/>
          <w:rFonts w:cstheme="minorHAnsi"/>
          <w:b/>
          <w:bCs/>
          <w:color w:val="7030A0"/>
          <w:sz w:val="32"/>
          <w:szCs w:val="36"/>
        </w:rPr>
      </w:pPr>
      <w:del w:id="1" w:author="Lehman, Bradley" w:date="2023-04-13T21:22:00Z">
        <w:r w:rsidRPr="002346C5" w:rsidDel="00AB700A">
          <w:rPr>
            <w:rFonts w:cstheme="minorHAnsi"/>
            <w:b/>
            <w:bCs/>
            <w:color w:val="7030A0"/>
            <w:sz w:val="32"/>
            <w:szCs w:val="36"/>
          </w:rPr>
          <w:delText>(</w:delText>
        </w:r>
        <w:r w:rsidDel="00AB700A">
          <w:rPr>
            <w:rFonts w:cstheme="minorHAnsi"/>
            <w:b/>
            <w:bCs/>
            <w:color w:val="7030A0"/>
            <w:sz w:val="32"/>
            <w:szCs w:val="36"/>
          </w:rPr>
          <w:delText xml:space="preserve">Also </w:delText>
        </w:r>
        <w:r w:rsidRPr="002346C5" w:rsidDel="00AB700A">
          <w:rPr>
            <w:rFonts w:cstheme="minorHAnsi"/>
            <w:b/>
            <w:bCs/>
            <w:color w:val="7030A0"/>
            <w:sz w:val="32"/>
            <w:szCs w:val="36"/>
          </w:rPr>
          <w:delText xml:space="preserve">Applicable to </w:delText>
        </w:r>
        <w:r w:rsidDel="00AB700A">
          <w:rPr>
            <w:rFonts w:cstheme="minorHAnsi"/>
            <w:b/>
            <w:bCs/>
            <w:color w:val="7030A0"/>
            <w:sz w:val="32"/>
            <w:szCs w:val="36"/>
          </w:rPr>
          <w:delText xml:space="preserve">Individual </w:delText>
        </w:r>
        <w:r w:rsidRPr="002346C5" w:rsidDel="00AB700A">
          <w:rPr>
            <w:rFonts w:cstheme="minorHAnsi"/>
            <w:b/>
            <w:bCs/>
            <w:color w:val="7030A0"/>
            <w:sz w:val="32"/>
            <w:szCs w:val="36"/>
          </w:rPr>
          <w:delText>Industry Speakers)</w:delText>
        </w:r>
      </w:del>
    </w:p>
    <w:p w14:paraId="68E23217" w14:textId="5DF19DE0" w:rsidR="006C7DB5" w:rsidRDefault="006C7DB5" w:rsidP="00534FF3">
      <w:pPr>
        <w:spacing w:after="0"/>
        <w:jc w:val="center"/>
        <w:rPr>
          <w:ins w:id="2" w:author="Anant Singh" w:date="2023-04-13T22:10:00Z"/>
          <w:color w:val="000000" w:themeColor="text1"/>
        </w:rPr>
        <w:pPrChange w:id="3" w:author="Anant Singh" w:date="2023-04-13T22:09:00Z">
          <w:pPr>
            <w:spacing w:before="120" w:after="120"/>
            <w:jc w:val="center"/>
          </w:pPr>
        </w:pPrChange>
      </w:pPr>
      <w:r>
        <w:rPr>
          <w:color w:val="7030A0"/>
        </w:rPr>
        <w:br/>
      </w:r>
      <w:r w:rsidRPr="006C7DB5">
        <w:rPr>
          <w:b/>
          <w:bCs/>
          <w:color w:val="7030A0"/>
        </w:rPr>
        <w:t>Format:</w:t>
      </w:r>
      <w:r w:rsidRPr="006C7DB5">
        <w:rPr>
          <w:color w:val="7030A0"/>
        </w:rPr>
        <w:t xml:space="preserve"> </w:t>
      </w:r>
      <w:r w:rsidRPr="001C1162">
        <w:rPr>
          <w:color w:val="000000" w:themeColor="text1"/>
        </w:rPr>
        <w:t xml:space="preserve">Maximum </w:t>
      </w:r>
      <w:del w:id="4" w:author="Lehman, Bradley" w:date="2023-04-13T21:15:00Z">
        <w:r w:rsidRPr="001C1162" w:rsidDel="00746D79">
          <w:rPr>
            <w:color w:val="000000" w:themeColor="text1"/>
          </w:rPr>
          <w:delText xml:space="preserve">5 </w:delText>
        </w:r>
      </w:del>
      <w:ins w:id="5" w:author="Lehman, Bradley" w:date="2023-04-13T21:15:00Z">
        <w:r w:rsidR="00746D79">
          <w:rPr>
            <w:color w:val="000000" w:themeColor="text1"/>
          </w:rPr>
          <w:t>2</w:t>
        </w:r>
        <w:r w:rsidR="00746D79" w:rsidRPr="001C1162">
          <w:rPr>
            <w:color w:val="000000" w:themeColor="text1"/>
          </w:rPr>
          <w:t xml:space="preserve"> </w:t>
        </w:r>
      </w:ins>
      <w:r w:rsidRPr="001C1162">
        <w:rPr>
          <w:color w:val="000000" w:themeColor="text1"/>
        </w:rPr>
        <w:t>pages. All pages are formatted to 8.5×11” or A4 paper with margins of one inch on every side. All texts use single space, Times New Roman, and a font size of 11 or 12.</w:t>
      </w:r>
      <w:ins w:id="6" w:author="Lehman, Bradley" w:date="2023-04-13T21:20:00Z">
        <w:r w:rsidR="00AB700A">
          <w:rPr>
            <w:color w:val="000000" w:themeColor="text1"/>
          </w:rPr>
          <w:t xml:space="preserve"> Industry research is especially applicable to this submission type.</w:t>
        </w:r>
      </w:ins>
    </w:p>
    <w:p w14:paraId="39683781" w14:textId="77777777" w:rsidR="00534FF3" w:rsidRPr="001C1162" w:rsidRDefault="00534FF3" w:rsidP="00534FF3">
      <w:pPr>
        <w:spacing w:after="0"/>
        <w:jc w:val="center"/>
        <w:rPr>
          <w:rFonts w:cstheme="minorHAnsi"/>
          <w:b/>
          <w:bCs/>
          <w:color w:val="7030A0"/>
          <w:sz w:val="36"/>
          <w:szCs w:val="36"/>
        </w:rPr>
        <w:pPrChange w:id="7" w:author="Anant Singh" w:date="2023-04-13T22:09:00Z">
          <w:pPr>
            <w:spacing w:before="120" w:after="120"/>
            <w:jc w:val="center"/>
          </w:pPr>
        </w:pPrChange>
      </w:pPr>
      <w:bookmarkStart w:id="8" w:name="_GoBack"/>
      <w:bookmarkEnd w:id="8"/>
    </w:p>
    <w:p w14:paraId="6F158E02" w14:textId="2476492E" w:rsidR="008739E4" w:rsidRPr="001C1162" w:rsidRDefault="008739E4" w:rsidP="008739E4">
      <w:pPr>
        <w:spacing w:before="120" w:after="120"/>
        <w:jc w:val="both"/>
        <w:rPr>
          <w:rFonts w:cstheme="minorHAnsi"/>
          <w:b/>
          <w:bCs/>
          <w:color w:val="7030A0"/>
          <w:sz w:val="36"/>
          <w:szCs w:val="36"/>
        </w:rPr>
      </w:pPr>
      <w:r w:rsidRPr="001C1162">
        <w:rPr>
          <w:rFonts w:cstheme="minorHAnsi"/>
          <w:b/>
          <w:bCs/>
          <w:color w:val="7030A0"/>
          <w:sz w:val="36"/>
          <w:szCs w:val="36"/>
        </w:rPr>
        <w:t>Recommended Sections:</w:t>
      </w:r>
      <w:r w:rsidR="00CF7BA1" w:rsidRPr="001C1162">
        <w:rPr>
          <w:rFonts w:cstheme="minorHAnsi"/>
          <w:b/>
          <w:bCs/>
          <w:noProof/>
          <w:color w:val="7030A0"/>
          <w:sz w:val="36"/>
          <w:szCs w:val="36"/>
        </w:rPr>
        <w:t xml:space="preserve"> </w:t>
      </w:r>
    </w:p>
    <w:p w14:paraId="7932A2A6" w14:textId="261D3FE4" w:rsidR="008739E4" w:rsidRPr="001C1162" w:rsidRDefault="008739E4" w:rsidP="008739E4">
      <w:pPr>
        <w:spacing w:before="120" w:after="120"/>
        <w:jc w:val="both"/>
        <w:rPr>
          <w:rFonts w:cstheme="minorHAnsi"/>
          <w:b/>
          <w:bCs/>
          <w:color w:val="7030A0"/>
        </w:rPr>
      </w:pPr>
      <w:r w:rsidRPr="001C1162">
        <w:rPr>
          <w:rFonts w:cstheme="minorHAnsi"/>
          <w:b/>
          <w:bCs/>
          <w:color w:val="7030A0"/>
        </w:rPr>
        <w:t xml:space="preserve">1. </w:t>
      </w:r>
      <w:r w:rsidR="00E5205F">
        <w:rPr>
          <w:rFonts w:cstheme="minorHAnsi"/>
          <w:b/>
          <w:bCs/>
          <w:color w:val="7030A0"/>
        </w:rPr>
        <w:t>Presentation</w:t>
      </w:r>
      <w:r w:rsidRPr="001C1162">
        <w:rPr>
          <w:rFonts w:cstheme="minorHAnsi"/>
          <w:b/>
          <w:bCs/>
          <w:color w:val="7030A0"/>
        </w:rPr>
        <w:t xml:space="preserve"> Title </w:t>
      </w:r>
    </w:p>
    <w:p w14:paraId="7BC669B4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5D20D23" w14:textId="5DA19F73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2. </w:t>
      </w:r>
      <w:del w:id="9" w:author="Lehman, Bradley" w:date="2023-04-13T21:15:00Z">
        <w:r w:rsidRPr="001C1162" w:rsidDel="00746D79">
          <w:rPr>
            <w:rFonts w:cstheme="minorHAnsi"/>
            <w:b/>
            <w:bCs/>
            <w:color w:val="7030A0"/>
          </w:rPr>
          <w:delText xml:space="preserve">Proposed </w:delText>
        </w:r>
      </w:del>
      <w:ins w:id="10" w:author="Lehman, Bradley" w:date="2023-04-13T21:15:00Z">
        <w:r w:rsidR="00746D79" w:rsidRPr="001C1162">
          <w:rPr>
            <w:rFonts w:cstheme="minorHAnsi"/>
            <w:b/>
            <w:bCs/>
            <w:color w:val="7030A0"/>
          </w:rPr>
          <w:t>P</w:t>
        </w:r>
        <w:r w:rsidR="00746D79">
          <w:rPr>
            <w:rFonts w:cstheme="minorHAnsi"/>
            <w:b/>
            <w:bCs/>
            <w:color w:val="7030A0"/>
          </w:rPr>
          <w:t>referred</w:t>
        </w:r>
      </w:ins>
      <w:del w:id="11" w:author="Lehman, Bradley" w:date="2023-04-13T21:15:00Z">
        <w:r w:rsidR="00E5205F" w:rsidDel="00746D79">
          <w:rPr>
            <w:rFonts w:cstheme="minorHAnsi"/>
            <w:b/>
            <w:bCs/>
            <w:color w:val="7030A0"/>
          </w:rPr>
          <w:delText>presentation</w:delText>
        </w:r>
      </w:del>
      <w:r w:rsidRPr="001C1162">
        <w:rPr>
          <w:rFonts w:cstheme="minorHAnsi"/>
          <w:b/>
          <w:bCs/>
          <w:color w:val="7030A0"/>
        </w:rPr>
        <w:t xml:space="preserve"> Format</w:t>
      </w:r>
      <w:r w:rsidRPr="001C1162">
        <w:rPr>
          <w:rFonts w:cstheme="minorHAnsi"/>
          <w:color w:val="299C9F"/>
        </w:rPr>
        <w:t xml:space="preserve"> </w:t>
      </w:r>
      <w:r w:rsidRPr="001C1162">
        <w:rPr>
          <w:rFonts w:cstheme="minorHAnsi"/>
          <w:color w:val="000000"/>
        </w:rPr>
        <w:t>(Choose from “</w:t>
      </w:r>
      <w:del w:id="12" w:author="Lehman, Bradley" w:date="2023-04-13T21:16:00Z">
        <w:r w:rsidRPr="001C1162" w:rsidDel="00746D79">
          <w:rPr>
            <w:rFonts w:cstheme="minorHAnsi"/>
            <w:color w:val="000000"/>
          </w:rPr>
          <w:delText xml:space="preserve">formal </w:delText>
        </w:r>
      </w:del>
      <w:ins w:id="13" w:author="Lehman, Bradley" w:date="2023-04-13T21:16:00Z">
        <w:r w:rsidR="00746D79">
          <w:rPr>
            <w:rFonts w:cstheme="minorHAnsi"/>
            <w:color w:val="000000"/>
          </w:rPr>
          <w:t>oral</w:t>
        </w:r>
        <w:r w:rsidR="00746D79" w:rsidRPr="001C1162">
          <w:rPr>
            <w:rFonts w:cstheme="minorHAnsi"/>
            <w:color w:val="000000"/>
          </w:rPr>
          <w:t xml:space="preserve"> </w:t>
        </w:r>
      </w:ins>
      <w:r w:rsidRPr="001C1162">
        <w:rPr>
          <w:rFonts w:cstheme="minorHAnsi"/>
          <w:color w:val="000000"/>
        </w:rPr>
        <w:t>presentation</w:t>
      </w:r>
      <w:del w:id="14" w:author="Lehman, Bradley" w:date="2023-04-13T21:16:00Z">
        <w:r w:rsidRPr="001C1162" w:rsidDel="00746D79">
          <w:rPr>
            <w:rFonts w:cstheme="minorHAnsi"/>
            <w:color w:val="000000"/>
          </w:rPr>
          <w:delText>s</w:delText>
        </w:r>
      </w:del>
      <w:r w:rsidRPr="001C1162">
        <w:rPr>
          <w:rFonts w:cstheme="minorHAnsi"/>
          <w:color w:val="000000"/>
        </w:rPr>
        <w:t>”, “</w:t>
      </w:r>
      <w:del w:id="15" w:author="Lehman, Bradley" w:date="2023-04-13T21:16:00Z">
        <w:r w:rsidRPr="001C1162" w:rsidDel="00746D79">
          <w:rPr>
            <w:rFonts w:cstheme="minorHAnsi"/>
            <w:color w:val="000000"/>
          </w:rPr>
          <w:delText>informal talks</w:delText>
        </w:r>
      </w:del>
      <w:ins w:id="16" w:author="Lehman, Bradley" w:date="2023-04-13T21:16:00Z">
        <w:r w:rsidR="00746D79">
          <w:rPr>
            <w:rFonts w:cstheme="minorHAnsi"/>
            <w:color w:val="000000"/>
          </w:rPr>
          <w:t>poster</w:t>
        </w:r>
      </w:ins>
      <w:r w:rsidRPr="001C1162">
        <w:rPr>
          <w:rFonts w:cstheme="minorHAnsi"/>
          <w:color w:val="000000"/>
        </w:rPr>
        <w:t>”, “</w:t>
      </w:r>
      <w:del w:id="17" w:author="Lehman, Bradley" w:date="2023-04-13T21:16:00Z">
        <w:r w:rsidRPr="001C1162" w:rsidDel="00746D79">
          <w:rPr>
            <w:rFonts w:cstheme="minorHAnsi"/>
            <w:color w:val="000000"/>
          </w:rPr>
          <w:delText>full Q&amp;A panel</w:delText>
        </w:r>
      </w:del>
      <w:ins w:id="18" w:author="Lehman, Bradley" w:date="2023-04-13T21:16:00Z">
        <w:r w:rsidR="00746D79">
          <w:rPr>
            <w:rFonts w:cstheme="minorHAnsi"/>
            <w:color w:val="000000"/>
          </w:rPr>
          <w:t>either</w:t>
        </w:r>
      </w:ins>
      <w:r w:rsidRPr="001C1162">
        <w:rPr>
          <w:rFonts w:cstheme="minorHAnsi"/>
          <w:color w:val="000000"/>
        </w:rPr>
        <w:t>”</w:t>
      </w:r>
      <w:ins w:id="19" w:author="Lehman, Bradley" w:date="2023-04-13T21:18:00Z">
        <w:r w:rsidR="00746D79">
          <w:rPr>
            <w:rFonts w:cstheme="minorHAnsi"/>
            <w:color w:val="000000"/>
          </w:rPr>
          <w:t>)</w:t>
        </w:r>
      </w:ins>
      <w:ins w:id="20" w:author="Lehman, Bradley" w:date="2023-04-13T21:21:00Z">
        <w:r w:rsidR="00AB700A">
          <w:rPr>
            <w:rFonts w:cstheme="minorHAnsi"/>
            <w:color w:val="000000"/>
          </w:rPr>
          <w:t xml:space="preserve">.  Presentations may be grouped with similar topics of individual speakers or they may form a poster session.  </w:t>
        </w:r>
      </w:ins>
      <w:ins w:id="21" w:author="Lehman, Bradley" w:date="2023-04-13T21:23:00Z">
        <w:r w:rsidR="00255157">
          <w:rPr>
            <w:rFonts w:cstheme="minorHAnsi"/>
            <w:color w:val="000000"/>
          </w:rPr>
          <w:t>After the submissions are reviewed, the speakers may be contacted about willingness to be part of a panel discussion, also.</w:t>
        </w:r>
      </w:ins>
      <w:del w:id="22" w:author="Lehman, Bradley" w:date="2023-04-13T21:18:00Z">
        <w:r w:rsidRPr="001C1162" w:rsidDel="00746D79">
          <w:rPr>
            <w:rFonts w:cstheme="minorHAnsi"/>
            <w:color w:val="000000"/>
          </w:rPr>
          <w:delText xml:space="preserve">, </w:delText>
        </w:r>
      </w:del>
      <w:del w:id="23" w:author="Lehman, Bradley" w:date="2023-04-13T21:16:00Z">
        <w:r w:rsidRPr="001C1162" w:rsidDel="00746D79">
          <w:rPr>
            <w:rFonts w:cstheme="minorHAnsi"/>
            <w:color w:val="000000"/>
          </w:rPr>
          <w:delText>“debate”, or</w:delText>
        </w:r>
      </w:del>
      <w:del w:id="24" w:author="Lehman, Bradley" w:date="2023-04-13T21:17:00Z">
        <w:r w:rsidRPr="001C1162" w:rsidDel="00746D79">
          <w:rPr>
            <w:rFonts w:cstheme="minorHAnsi"/>
            <w:color w:val="000000"/>
          </w:rPr>
          <w:delText xml:space="preserve"> create own style – see Call For Proposal. Describe the format at a high level, and note any creative activities such as software/hardware demonstration, virtual tours, interactive audience polls, etc.)</w:delText>
        </w:r>
      </w:del>
    </w:p>
    <w:p w14:paraId="03251A6C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b/>
          <w:bCs/>
          <w:color w:val="299C9F"/>
        </w:rPr>
      </w:pPr>
    </w:p>
    <w:p w14:paraId="61D62096" w14:textId="4E2E9503" w:rsidR="001C1162" w:rsidRPr="001C1162" w:rsidRDefault="00746D79" w:rsidP="001C1162">
      <w:pPr>
        <w:autoSpaceDE w:val="0"/>
        <w:autoSpaceDN w:val="0"/>
        <w:adjustRightInd w:val="0"/>
        <w:rPr>
          <w:rFonts w:cstheme="minorHAnsi"/>
          <w:color w:val="000000"/>
        </w:rPr>
      </w:pPr>
      <w:ins w:id="25" w:author="Lehman, Bradley" w:date="2023-04-13T21:16:00Z">
        <w:r>
          <w:rPr>
            <w:rFonts w:cstheme="minorHAnsi"/>
            <w:b/>
            <w:bCs/>
            <w:color w:val="7030A0"/>
          </w:rPr>
          <w:t>3</w:t>
        </w:r>
      </w:ins>
      <w:del w:id="26" w:author="Lehman, Bradley" w:date="2023-04-13T21:16:00Z">
        <w:r w:rsidR="008739E4" w:rsidRPr="001C1162" w:rsidDel="00746D79">
          <w:rPr>
            <w:rFonts w:cstheme="minorHAnsi"/>
            <w:b/>
            <w:bCs/>
            <w:color w:val="7030A0"/>
          </w:rPr>
          <w:delText>4</w:delText>
        </w:r>
      </w:del>
      <w:r w:rsidR="008739E4" w:rsidRPr="001C1162">
        <w:rPr>
          <w:rFonts w:cstheme="minorHAnsi"/>
          <w:b/>
          <w:bCs/>
          <w:color w:val="7030A0"/>
        </w:rPr>
        <w:t xml:space="preserve">. </w:t>
      </w:r>
      <w:r w:rsidR="00F36FAF">
        <w:rPr>
          <w:rFonts w:cstheme="minorHAnsi"/>
          <w:b/>
          <w:bCs/>
          <w:color w:val="7030A0"/>
        </w:rPr>
        <w:t>Presenter Name</w:t>
      </w:r>
      <w:r w:rsidR="008739E4" w:rsidRPr="001C1162">
        <w:rPr>
          <w:rFonts w:cstheme="minorHAnsi"/>
          <w:b/>
          <w:bCs/>
          <w:color w:val="7030A0"/>
        </w:rPr>
        <w:t xml:space="preserve"> </w:t>
      </w:r>
      <w:r w:rsidR="008739E4" w:rsidRPr="001C1162">
        <w:rPr>
          <w:rFonts w:cstheme="minorHAnsi"/>
          <w:color w:val="000000"/>
        </w:rPr>
        <w:t>[List name(s), title(s), affiliation(s), and email(s).]</w:t>
      </w:r>
    </w:p>
    <w:p w14:paraId="5C0B4C7D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9E23687" w14:textId="0F975435" w:rsidR="008739E4" w:rsidRPr="001C1162" w:rsidRDefault="00746D79" w:rsidP="008739E4">
      <w:pPr>
        <w:autoSpaceDE w:val="0"/>
        <w:autoSpaceDN w:val="0"/>
        <w:adjustRightInd w:val="0"/>
        <w:rPr>
          <w:rFonts w:cstheme="minorHAnsi"/>
          <w:color w:val="000000"/>
        </w:rPr>
      </w:pPr>
      <w:ins w:id="27" w:author="Lehman, Bradley" w:date="2023-04-13T21:17:00Z">
        <w:r>
          <w:rPr>
            <w:rFonts w:cstheme="minorHAnsi"/>
            <w:b/>
            <w:bCs/>
            <w:color w:val="7030A0"/>
          </w:rPr>
          <w:t>4</w:t>
        </w:r>
      </w:ins>
      <w:del w:id="28" w:author="Lehman, Bradley" w:date="2023-04-13T21:17:00Z">
        <w:r w:rsidR="008739E4" w:rsidRPr="001C1162" w:rsidDel="00746D79">
          <w:rPr>
            <w:rFonts w:cstheme="minorHAnsi"/>
            <w:b/>
            <w:bCs/>
            <w:color w:val="7030A0"/>
          </w:rPr>
          <w:delText>6</w:delText>
        </w:r>
      </w:del>
      <w:r w:rsidR="008739E4" w:rsidRPr="001C1162">
        <w:rPr>
          <w:rFonts w:cstheme="minorHAnsi"/>
          <w:b/>
          <w:bCs/>
          <w:color w:val="7030A0"/>
        </w:rPr>
        <w:t>. Abstract</w:t>
      </w:r>
      <w:r w:rsidR="008739E4" w:rsidRPr="001C1162">
        <w:rPr>
          <w:rFonts w:cstheme="minorHAnsi"/>
          <w:color w:val="7030A0"/>
        </w:rPr>
        <w:t xml:space="preserve"> </w:t>
      </w:r>
      <w:r w:rsidR="008739E4" w:rsidRPr="001C1162">
        <w:rPr>
          <w:rFonts w:cstheme="minorHAnsi"/>
          <w:color w:val="000000"/>
        </w:rPr>
        <w:t>(</w:t>
      </w:r>
      <w:del w:id="29" w:author="Lehman, Bradley" w:date="2023-04-13T21:17:00Z">
        <w:r w:rsidR="008739E4" w:rsidRPr="001C1162" w:rsidDel="00746D79">
          <w:rPr>
            <w:rFonts w:cstheme="minorHAnsi"/>
            <w:color w:val="000000"/>
          </w:rPr>
          <w:delText>No more than</w:delText>
        </w:r>
      </w:del>
      <w:ins w:id="30" w:author="Lehman, Bradley" w:date="2023-04-13T21:17:00Z">
        <w:r>
          <w:rPr>
            <w:rFonts w:cstheme="minorHAnsi"/>
            <w:color w:val="000000"/>
          </w:rPr>
          <w:t>300 -</w:t>
        </w:r>
      </w:ins>
      <w:r w:rsidR="008739E4" w:rsidRPr="001C1162">
        <w:rPr>
          <w:rFonts w:cstheme="minorHAnsi"/>
          <w:color w:val="000000"/>
        </w:rPr>
        <w:t xml:space="preserve"> 500 words. Accepted abstract will be published through the conference website and program book</w:t>
      </w:r>
      <w:ins w:id="31" w:author="Lehman, Bradley" w:date="2023-04-13T21:17:00Z">
        <w:r>
          <w:rPr>
            <w:rFonts w:cstheme="minorHAnsi"/>
            <w:color w:val="000000"/>
          </w:rPr>
          <w:t xml:space="preserve">, but not on IEEE </w:t>
        </w:r>
        <w:proofErr w:type="spellStart"/>
        <w:r>
          <w:rPr>
            <w:rFonts w:cstheme="minorHAnsi"/>
            <w:color w:val="000000"/>
          </w:rPr>
          <w:t>XPlore</w:t>
        </w:r>
      </w:ins>
      <w:proofErr w:type="spellEnd"/>
      <w:r w:rsidR="008739E4" w:rsidRPr="001C1162">
        <w:rPr>
          <w:rFonts w:cstheme="minorHAnsi"/>
          <w:color w:val="000000"/>
        </w:rPr>
        <w:t xml:space="preserve">.) </w:t>
      </w:r>
    </w:p>
    <w:p w14:paraId="3652A7A5" w14:textId="77777777" w:rsidR="008739E4" w:rsidRPr="001C1162" w:rsidRDefault="008739E4" w:rsidP="008739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DB284D0" w14:textId="13335091" w:rsidR="001C1162" w:rsidDel="00746D79" w:rsidRDefault="008739E4" w:rsidP="001C1162">
      <w:pPr>
        <w:autoSpaceDE w:val="0"/>
        <w:autoSpaceDN w:val="0"/>
        <w:adjustRightInd w:val="0"/>
        <w:rPr>
          <w:del w:id="32" w:author="Lehman, Bradley" w:date="2023-04-13T21:17:00Z"/>
          <w:rFonts w:cstheme="minorHAnsi"/>
          <w:color w:val="000000"/>
        </w:rPr>
      </w:pPr>
      <w:del w:id="33" w:author="Lehman, Bradley" w:date="2023-04-13T21:17:00Z">
        <w:r w:rsidRPr="001C1162" w:rsidDel="00746D79">
          <w:rPr>
            <w:rFonts w:cstheme="minorHAnsi"/>
            <w:b/>
            <w:bCs/>
            <w:color w:val="7030A0"/>
          </w:rPr>
          <w:delText xml:space="preserve">7. </w:delText>
        </w:r>
        <w:r w:rsidR="00E5205F" w:rsidDel="00746D79">
          <w:rPr>
            <w:rFonts w:cstheme="minorHAnsi"/>
            <w:b/>
            <w:bCs/>
            <w:color w:val="7030A0"/>
          </w:rPr>
          <w:delText>Presentation</w:delText>
        </w:r>
        <w:r w:rsidRPr="001C1162" w:rsidDel="00746D79">
          <w:rPr>
            <w:rFonts w:cstheme="minorHAnsi"/>
            <w:b/>
            <w:bCs/>
            <w:color w:val="7030A0"/>
          </w:rPr>
          <w:delText xml:space="preserve"> Outline</w:delText>
        </w:r>
        <w:r w:rsidRPr="001C1162" w:rsidDel="00746D79">
          <w:rPr>
            <w:rFonts w:cstheme="minorHAnsi"/>
            <w:color w:val="7030A0"/>
          </w:rPr>
          <w:delText xml:space="preserve"> </w:delText>
        </w:r>
        <w:r w:rsidRPr="001C1162" w:rsidDel="00746D79">
          <w:rPr>
            <w:rFonts w:cstheme="minorHAnsi"/>
            <w:color w:val="000000"/>
          </w:rPr>
          <w:delText>(Only list the proposed topics/titles/activities. No detailed descriptions necessary.)</w:delText>
        </w:r>
      </w:del>
    </w:p>
    <w:p w14:paraId="302C782A" w14:textId="1214A91A" w:rsidR="00F730C3" w:rsidRPr="001C1162" w:rsidDel="00746D79" w:rsidRDefault="00F730C3" w:rsidP="001C1162">
      <w:pPr>
        <w:autoSpaceDE w:val="0"/>
        <w:autoSpaceDN w:val="0"/>
        <w:adjustRightInd w:val="0"/>
        <w:rPr>
          <w:del w:id="34" w:author="Lehman, Bradley" w:date="2023-04-13T21:17:00Z"/>
          <w:rFonts w:cstheme="minorHAnsi"/>
          <w:color w:val="000000"/>
        </w:rPr>
      </w:pPr>
    </w:p>
    <w:p w14:paraId="656877C1" w14:textId="0E4B120A" w:rsidR="008739E4" w:rsidRPr="001C1162" w:rsidRDefault="00746D79" w:rsidP="008739E4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ins w:id="35" w:author="Lehman, Bradley" w:date="2023-04-13T21:17:00Z">
        <w:r>
          <w:rPr>
            <w:rFonts w:cstheme="minorHAnsi"/>
            <w:b/>
            <w:bCs/>
            <w:color w:val="7030A0"/>
          </w:rPr>
          <w:t>5</w:t>
        </w:r>
      </w:ins>
      <w:del w:id="36" w:author="Lehman, Bradley" w:date="2023-04-13T21:17:00Z">
        <w:r w:rsidR="008739E4" w:rsidRPr="001C1162" w:rsidDel="00746D79">
          <w:rPr>
            <w:rFonts w:cstheme="minorHAnsi"/>
            <w:b/>
            <w:bCs/>
            <w:color w:val="7030A0"/>
          </w:rPr>
          <w:delText>8</w:delText>
        </w:r>
      </w:del>
      <w:r w:rsidR="008739E4" w:rsidRPr="001C1162">
        <w:rPr>
          <w:rFonts w:cstheme="minorHAnsi"/>
          <w:b/>
          <w:bCs/>
          <w:color w:val="7030A0"/>
        </w:rPr>
        <w:t xml:space="preserve">. </w:t>
      </w:r>
      <w:r w:rsidR="00E5205F">
        <w:rPr>
          <w:rFonts w:cstheme="minorHAnsi"/>
          <w:b/>
          <w:bCs/>
          <w:color w:val="7030A0"/>
        </w:rPr>
        <w:t>Presenter</w:t>
      </w:r>
      <w:r w:rsidR="008739E4" w:rsidRPr="001C1162">
        <w:rPr>
          <w:rFonts w:cstheme="minorHAnsi"/>
          <w:b/>
          <w:bCs/>
          <w:color w:val="7030A0"/>
        </w:rPr>
        <w:t xml:space="preserve"> Biography</w:t>
      </w:r>
      <w:r w:rsidR="008739E4" w:rsidRPr="001C1162">
        <w:rPr>
          <w:rFonts w:cstheme="minorHAnsi"/>
          <w:color w:val="7030A0"/>
        </w:rPr>
        <w:t xml:space="preserve"> </w:t>
      </w:r>
      <w:r w:rsidR="008739E4" w:rsidRPr="001C1162">
        <w:rPr>
          <w:rFonts w:cstheme="minorHAnsi"/>
          <w:color w:val="000000"/>
        </w:rPr>
        <w:t xml:space="preserve">(No more than 200 words. External website link can be included but may not be reviewed.) </w:t>
      </w:r>
    </w:p>
    <w:p w14:paraId="73C7188D" w14:textId="77777777" w:rsidR="008739E4" w:rsidRPr="001C1162" w:rsidRDefault="008739E4" w:rsidP="008739E4">
      <w:pPr>
        <w:rPr>
          <w:rFonts w:cstheme="minorHAnsi"/>
        </w:rPr>
      </w:pPr>
    </w:p>
    <w:sectPr w:rsidR="008739E4" w:rsidRPr="001C1162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7465" w14:textId="77777777" w:rsidR="00826B86" w:rsidRDefault="00826B86" w:rsidP="002B1D30">
      <w:pPr>
        <w:spacing w:after="0" w:line="240" w:lineRule="auto"/>
      </w:pPr>
      <w:r>
        <w:separator/>
      </w:r>
    </w:p>
  </w:endnote>
  <w:endnote w:type="continuationSeparator" w:id="0">
    <w:p w14:paraId="34C34D47" w14:textId="77777777" w:rsidR="00826B86" w:rsidRDefault="00826B86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FAF01" w14:textId="77777777" w:rsidR="00826B86" w:rsidRDefault="00826B86" w:rsidP="002B1D30">
      <w:pPr>
        <w:spacing w:after="0" w:line="240" w:lineRule="auto"/>
      </w:pPr>
      <w:r>
        <w:separator/>
      </w:r>
    </w:p>
  </w:footnote>
  <w:footnote w:type="continuationSeparator" w:id="0">
    <w:p w14:paraId="78298837" w14:textId="77777777" w:rsidR="00826B86" w:rsidRDefault="00826B86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3230" w14:textId="77777777" w:rsidR="00CF7BA1" w:rsidRDefault="00CF7BA1">
    <w:pPr>
      <w:pStyle w:val="Header"/>
    </w:pPr>
  </w:p>
  <w:p w14:paraId="1C3F4681" w14:textId="77777777" w:rsidR="00CF7BA1" w:rsidRDefault="00CF7BA1">
    <w:pPr>
      <w:pStyle w:val="Header"/>
    </w:pPr>
  </w:p>
  <w:p w14:paraId="305755AA" w14:textId="2BF697BF" w:rsidR="002B1D30" w:rsidRDefault="001C1162">
    <w:pPr>
      <w:pStyle w:val="Header"/>
    </w:pPr>
    <w:r>
      <w:rPr>
        <w:b/>
        <w:bCs/>
        <w:noProof/>
        <w:sz w:val="36"/>
        <w:szCs w:val="36"/>
        <w:lang w:eastAsia="en-US"/>
      </w:rPr>
      <w:drawing>
        <wp:inline distT="0" distB="0" distL="0" distR="0" wp14:anchorId="2E285281" wp14:editId="376C59EA">
          <wp:extent cx="5943600" cy="1114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BB8">
      <w:rPr>
        <w:b/>
        <w:bCs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5E9B392C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494420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" fillcolor="white [3212]" stroked="f" strokeweight="1pt"/>
          </w:pict>
        </mc:Fallback>
      </mc:AlternateContent>
    </w:r>
    <w:r w:rsidR="00D05BB8">
      <w:rPr>
        <w:b/>
        <w:bCs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03DBBE55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9356A6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nt Singh">
    <w15:presenceInfo w15:providerId="None" w15:userId="Anant Singh"/>
  </w15:person>
  <w15:person w15:author="Lehman, Bradley">
    <w15:presenceInfo w15:providerId="AD" w15:userId="S::b.lehman@northeastern.edu::0694a4af-7fdb-481a-93dc-d8972a3cc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revisionView w:markup="0" w:inkAnnotation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B680B"/>
    <w:rsid w:val="000D1758"/>
    <w:rsid w:val="000E50FE"/>
    <w:rsid w:val="00134EC6"/>
    <w:rsid w:val="001C1162"/>
    <w:rsid w:val="002346C5"/>
    <w:rsid w:val="00244505"/>
    <w:rsid w:val="00255157"/>
    <w:rsid w:val="002627A8"/>
    <w:rsid w:val="00286117"/>
    <w:rsid w:val="002A6943"/>
    <w:rsid w:val="002B1D30"/>
    <w:rsid w:val="002F7519"/>
    <w:rsid w:val="0039367B"/>
    <w:rsid w:val="003D2B30"/>
    <w:rsid w:val="003E6B7B"/>
    <w:rsid w:val="003F3DB7"/>
    <w:rsid w:val="004009B7"/>
    <w:rsid w:val="00410D4C"/>
    <w:rsid w:val="00423987"/>
    <w:rsid w:val="0052738E"/>
    <w:rsid w:val="00534FF3"/>
    <w:rsid w:val="005C3732"/>
    <w:rsid w:val="005F7514"/>
    <w:rsid w:val="00610DC3"/>
    <w:rsid w:val="00617531"/>
    <w:rsid w:val="00622709"/>
    <w:rsid w:val="006C7DB5"/>
    <w:rsid w:val="006F34D5"/>
    <w:rsid w:val="00746D79"/>
    <w:rsid w:val="00826B86"/>
    <w:rsid w:val="00850AA8"/>
    <w:rsid w:val="00853AA7"/>
    <w:rsid w:val="008739E4"/>
    <w:rsid w:val="008D2BEE"/>
    <w:rsid w:val="00925368"/>
    <w:rsid w:val="009433AA"/>
    <w:rsid w:val="009F4948"/>
    <w:rsid w:val="00A31C67"/>
    <w:rsid w:val="00A64EE1"/>
    <w:rsid w:val="00A856BF"/>
    <w:rsid w:val="00AB700A"/>
    <w:rsid w:val="00B831D4"/>
    <w:rsid w:val="00C173B4"/>
    <w:rsid w:val="00C23AA1"/>
    <w:rsid w:val="00C3544B"/>
    <w:rsid w:val="00C577CB"/>
    <w:rsid w:val="00C86D63"/>
    <w:rsid w:val="00CF0E46"/>
    <w:rsid w:val="00CF7BA1"/>
    <w:rsid w:val="00D05BB8"/>
    <w:rsid w:val="00D35030"/>
    <w:rsid w:val="00D56182"/>
    <w:rsid w:val="00DE2BAA"/>
    <w:rsid w:val="00DF7F03"/>
    <w:rsid w:val="00E5205F"/>
    <w:rsid w:val="00E6723F"/>
    <w:rsid w:val="00E930FD"/>
    <w:rsid w:val="00EF510D"/>
    <w:rsid w:val="00F36FAF"/>
    <w:rsid w:val="00F730C3"/>
    <w:rsid w:val="00F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6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Anant Singh</cp:lastModifiedBy>
  <cp:revision>5</cp:revision>
  <cp:lastPrinted>2023-03-25T22:55:00Z</cp:lastPrinted>
  <dcterms:created xsi:type="dcterms:W3CDTF">2023-04-14T01:19:00Z</dcterms:created>
  <dcterms:modified xsi:type="dcterms:W3CDTF">2023-04-14T02:10:00Z</dcterms:modified>
</cp:coreProperties>
</file>